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9" w:rsidRPr="005D5945" w:rsidRDefault="00BA3A89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>Protokół z V</w:t>
      </w:r>
      <w:r>
        <w:rPr>
          <w:rFonts w:ascii="Arial" w:hAnsi="Arial" w:cs="Arial"/>
        </w:rPr>
        <w:t>I</w:t>
      </w:r>
      <w:r w:rsidRPr="005D5945">
        <w:rPr>
          <w:rFonts w:ascii="Arial" w:hAnsi="Arial" w:cs="Arial"/>
        </w:rPr>
        <w:t>I posiedzenia Łódzkiej Rady Działalności Pożytku Publicznego</w:t>
      </w:r>
    </w:p>
    <w:p w:rsidR="00BA3A89" w:rsidRPr="005D5945" w:rsidRDefault="00BA3A89" w:rsidP="009B6157">
      <w:pPr>
        <w:pStyle w:val="Title"/>
        <w:spacing w:before="0" w:after="0" w:line="360" w:lineRule="auto"/>
        <w:ind w:firstLine="709"/>
        <w:rPr>
          <w:sz w:val="24"/>
          <w:szCs w:val="24"/>
        </w:rPr>
      </w:pPr>
      <w:r w:rsidRPr="005D5945">
        <w:rPr>
          <w:sz w:val="24"/>
          <w:szCs w:val="24"/>
        </w:rPr>
        <w:t xml:space="preserve">Łódź, </w:t>
      </w:r>
      <w:r>
        <w:rPr>
          <w:sz w:val="24"/>
          <w:szCs w:val="24"/>
        </w:rPr>
        <w:t>10 marca</w:t>
      </w:r>
      <w:r w:rsidRPr="005D5945">
        <w:rPr>
          <w:sz w:val="24"/>
          <w:szCs w:val="24"/>
        </w:rPr>
        <w:t xml:space="preserve"> 2021 roku</w:t>
      </w:r>
    </w:p>
    <w:p w:rsidR="00BA3A89" w:rsidRDefault="00BA3A89" w:rsidP="009B6157">
      <w:pPr>
        <w:pStyle w:val="Subtitle"/>
        <w:spacing w:after="0" w:line="360" w:lineRule="auto"/>
        <w:ind w:firstLine="709"/>
      </w:pPr>
      <w:r w:rsidRPr="005D5945">
        <w:t>godz.1</w:t>
      </w:r>
      <w:r>
        <w:t>3</w:t>
      </w:r>
      <w:r w:rsidRPr="005D5945">
        <w:t>.00</w:t>
      </w:r>
    </w:p>
    <w:p w:rsidR="00BA3A89" w:rsidRPr="005D5945" w:rsidRDefault="00BA3A89" w:rsidP="00C50BB6">
      <w:pPr>
        <w:pStyle w:val="Subtitle"/>
        <w:spacing w:after="0" w:line="360" w:lineRule="auto"/>
        <w:ind w:firstLine="709"/>
      </w:pPr>
    </w:p>
    <w:p w:rsidR="00BA3A89" w:rsidRPr="007974B1" w:rsidRDefault="00BA3A89" w:rsidP="004B0886">
      <w:pPr>
        <w:pStyle w:val="BodyTextIndent"/>
        <w:suppressAutoHyphens w:val="0"/>
        <w:jc w:val="left"/>
        <w:rPr>
          <w:rFonts w:ascii="Arial" w:hAnsi="Arial" w:cs="Arial"/>
          <w:color w:val="auto"/>
          <w:szCs w:val="24"/>
        </w:rPr>
      </w:pPr>
      <w:r w:rsidRPr="005D5945">
        <w:rPr>
          <w:rFonts w:ascii="Arial" w:hAnsi="Arial" w:cs="Arial"/>
          <w:color w:val="auto"/>
        </w:rPr>
        <w:t xml:space="preserve">W dniu  </w:t>
      </w:r>
      <w:r>
        <w:rPr>
          <w:rFonts w:ascii="Arial" w:hAnsi="Arial" w:cs="Arial"/>
          <w:color w:val="auto"/>
          <w:szCs w:val="24"/>
        </w:rPr>
        <w:t>10 marca</w:t>
      </w:r>
      <w:r w:rsidRPr="005D5945">
        <w:rPr>
          <w:rFonts w:ascii="Arial" w:hAnsi="Arial" w:cs="Arial"/>
          <w:color w:val="auto"/>
          <w:szCs w:val="24"/>
        </w:rPr>
        <w:t xml:space="preserve"> 202</w:t>
      </w:r>
      <w:r>
        <w:rPr>
          <w:rFonts w:ascii="Arial" w:hAnsi="Arial" w:cs="Arial"/>
          <w:color w:val="auto"/>
          <w:szCs w:val="24"/>
        </w:rPr>
        <w:t>1</w:t>
      </w:r>
      <w:r w:rsidRPr="005D5945">
        <w:rPr>
          <w:rFonts w:ascii="Arial" w:hAnsi="Arial" w:cs="Arial"/>
          <w:szCs w:val="24"/>
        </w:rPr>
        <w:t xml:space="preserve"> </w:t>
      </w:r>
      <w:r w:rsidRPr="005D5945">
        <w:rPr>
          <w:rFonts w:ascii="Arial" w:hAnsi="Arial" w:cs="Arial"/>
          <w:color w:val="auto"/>
        </w:rPr>
        <w:t xml:space="preserve"> r. odbyło się </w:t>
      </w:r>
      <w:r>
        <w:rPr>
          <w:rFonts w:ascii="Arial" w:hAnsi="Arial" w:cs="Arial"/>
          <w:color w:val="auto"/>
        </w:rPr>
        <w:t>V</w:t>
      </w:r>
      <w:r w:rsidRPr="005D5945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I</w:t>
      </w:r>
      <w:r w:rsidRPr="005D5945">
        <w:rPr>
          <w:rFonts w:ascii="Arial" w:hAnsi="Arial" w:cs="Arial"/>
          <w:color w:val="auto"/>
        </w:rPr>
        <w:t xml:space="preserve"> posiedzenie Łódzkiej Rady Działalności Pożytku Publicznego IV kadencji w trybie online. Program posiedzenia przewidywał</w:t>
      </w:r>
      <w:r w:rsidRPr="005D5945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przedstawienie zmian w tegorocznej edycji Budżetu Obywatelskiego oraz omówienie projektu uchwały w sprawie określenia jego zasad, przedstawienie proponowanych zmian w uchwale dot. Komitetu Rewitalizacji, omówienie wymogów wobec organizacji pozarządowych w związku z wprowadzeniem ustawy </w:t>
      </w:r>
      <w:r>
        <w:rPr>
          <w:rFonts w:ascii="Arial" w:hAnsi="Arial" w:cs="Arial"/>
          <w:color w:val="auto"/>
          <w:szCs w:val="24"/>
        </w:rPr>
        <w:br/>
        <w:t xml:space="preserve">o zapewnieniu dostępności osobom ze szczególnymi potrzebami. Program posiedzenia obejmował także przedstawienie </w:t>
      </w:r>
      <w:r w:rsidRPr="007974B1">
        <w:rPr>
          <w:rFonts w:ascii="Arial" w:hAnsi="Arial" w:cs="Arial"/>
          <w:color w:val="auto"/>
          <w:szCs w:val="24"/>
        </w:rPr>
        <w:t>projektu uchwały ws. zamiaru połączenia samorządowych instytucji kultury Bałuckiego Ośrodka Kultury, Centrum Kultury Młodych, Ośrodka Kultury "Górna", Poleskiego Ośrodka Sztuki oraz Widzewskich Domów Kultury.</w:t>
      </w:r>
    </w:p>
    <w:p w:rsidR="00BA3A89" w:rsidRPr="005D5945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Default="00BA3A89" w:rsidP="004B0886">
      <w:pPr>
        <w:spacing w:line="360" w:lineRule="auto"/>
        <w:rPr>
          <w:rFonts w:ascii="Arial" w:hAnsi="Arial" w:cs="Arial"/>
        </w:rPr>
      </w:pPr>
      <w:r w:rsidRPr="00300639">
        <w:rPr>
          <w:rFonts w:ascii="Arial" w:hAnsi="Arial" w:cs="Arial"/>
        </w:rPr>
        <w:t xml:space="preserve">Obradom przewodniczył Pełnomocnik Prezydenta Miasta Łodzi ds. współpracy                          z organizacjami pozarządowymi Pan Łukasz Prykowski, który przywitał zebranych </w:t>
      </w:r>
      <w:r>
        <w:rPr>
          <w:rFonts w:ascii="Arial" w:hAnsi="Arial" w:cs="Arial"/>
        </w:rPr>
        <w:t xml:space="preserve">oraz przedstawił program posiedzenia. </w:t>
      </w:r>
    </w:p>
    <w:p w:rsidR="00BA3A89" w:rsidRDefault="00BA3A89" w:rsidP="004B08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pierwszej kolejności głos zabrał Pan Przemysław Górski z Biura Aktywności Miejskiej UMŁ, który szczegółowo omówił zmiany w projekcie uchwały dot. Budżetu Obywatelskiego. Podkreślił, iż zmiany w uchwale mają na celu usprawnienie mechanizmu Budżetu Obywatelskiego, wprowadzone zostały m.in. w oparciu </w:t>
      </w:r>
      <w:r>
        <w:rPr>
          <w:rFonts w:ascii="Arial" w:hAnsi="Arial" w:cs="Arial"/>
        </w:rPr>
        <w:br/>
        <w:t xml:space="preserve">o analizę poprzedniej edycji BO i dotyczą następujących kwestii: definicji pojęć, zasady ogólnodostępności, zgłaszania i oceny projektów, trybu odwoławczego, głosowania oraz ustalenia wyników. Pan Przemysław Górski poinformował także uczestników spotkania, iż propozycja uchwały została poddana konsultacjom społecznym i w chwili obecnej przygotowywany jest raport z ww. konsultacji. Następnie Przewodniczący Rady podziękował za prezentację ww. założeń i zachęcił do dyskusji na temat proponowanych zmian w BO. W trakcie dyskusji  poruszono konieczność zaangażowania Rad Osiedli w BO oraz pytano o przebieg konsultacji społecznych. Szeroko omawiana była także kwestia dot. możliwości zapewnienia </w:t>
      </w:r>
      <w:r>
        <w:rPr>
          <w:rFonts w:ascii="Arial" w:hAnsi="Arial" w:cs="Arial"/>
        </w:rPr>
        <w:br/>
        <w:t xml:space="preserve">i egzekwowania zasady ogólnodostępności w projektach BO. </w:t>
      </w:r>
    </w:p>
    <w:p w:rsidR="00BA3A89" w:rsidRDefault="00BA3A89" w:rsidP="004B08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koniec dyskusji Pan Łukasz Prykowski poinformował zebranych, iż projekt omawianej uchwały zostanie przesłany członkom Rady do zaopiniowania w trybie obiegowym.</w:t>
      </w:r>
    </w:p>
    <w:p w:rsidR="00BA3A89" w:rsidRDefault="00BA3A89" w:rsidP="004B0886">
      <w:pPr>
        <w:shd w:val="clear" w:color="auto" w:fill="FFFFFF"/>
      </w:pPr>
    </w:p>
    <w:p w:rsidR="00BA3A89" w:rsidRDefault="00BA3A89" w:rsidP="004B0886">
      <w:pPr>
        <w:spacing w:line="360" w:lineRule="auto"/>
        <w:ind w:firstLine="708"/>
        <w:rPr>
          <w:rFonts w:ascii="Arial" w:hAnsi="Arial" w:cs="Arial"/>
          <w:szCs w:val="28"/>
        </w:rPr>
      </w:pPr>
      <w:r w:rsidRPr="00710984">
        <w:rPr>
          <w:rFonts w:ascii="Arial" w:hAnsi="Arial" w:cs="Arial"/>
        </w:rPr>
        <w:t xml:space="preserve">W następnej kolejności Przewodniczący oddał głos Pani Ewie Grabarczyk </w:t>
      </w:r>
      <w:r>
        <w:rPr>
          <w:rFonts w:ascii="Arial" w:hAnsi="Arial" w:cs="Arial"/>
        </w:rPr>
        <w:br/>
      </w:r>
      <w:r w:rsidRPr="00710984">
        <w:rPr>
          <w:rFonts w:ascii="Arial" w:hAnsi="Arial" w:cs="Arial"/>
        </w:rPr>
        <w:t xml:space="preserve">z Biura Rewitalizacji UMŁ, która przedstawiła proponowane zmiany w </w:t>
      </w:r>
      <w:r w:rsidRPr="00710984">
        <w:rPr>
          <w:rFonts w:ascii="Arial" w:hAnsi="Arial" w:cs="Arial"/>
          <w:szCs w:val="28"/>
        </w:rPr>
        <w:t xml:space="preserve">projekcie uchwały w sprawie zasad naboru i działania Komitetu Rewitalizacji. </w:t>
      </w:r>
      <w:r>
        <w:rPr>
          <w:rFonts w:ascii="Arial" w:hAnsi="Arial" w:cs="Arial"/>
          <w:szCs w:val="28"/>
        </w:rPr>
        <w:t>Przedstawione zmiany dot. m.in. zmniejszenia liczby członków Komitetu, skrócenia kadencji członków Komitetu, terminu naboru</w:t>
      </w:r>
      <w:r w:rsidRPr="0071098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członków Komitetu, możliwości podejmowania decyzji przez Komitet w trybie zdalnym. </w:t>
      </w:r>
      <w:r w:rsidRPr="00710984">
        <w:rPr>
          <w:rFonts w:ascii="Arial" w:hAnsi="Arial" w:cs="Arial"/>
          <w:szCs w:val="28"/>
        </w:rPr>
        <w:t>Pani Ewa Grabarczyk wspomniała</w:t>
      </w:r>
      <w:r>
        <w:rPr>
          <w:rFonts w:ascii="Arial" w:hAnsi="Arial" w:cs="Arial"/>
          <w:szCs w:val="28"/>
        </w:rPr>
        <w:t xml:space="preserve"> również</w:t>
      </w:r>
      <w:r w:rsidRPr="00710984">
        <w:rPr>
          <w:rFonts w:ascii="Arial" w:hAnsi="Arial" w:cs="Arial"/>
          <w:szCs w:val="28"/>
        </w:rPr>
        <w:t>, iż 27 czerwca 2021 r. upłynie 4 letnia kadencja Komitetu, w związku z czym w maju</w:t>
      </w:r>
      <w:r>
        <w:rPr>
          <w:rFonts w:ascii="Arial" w:hAnsi="Arial" w:cs="Arial"/>
          <w:szCs w:val="28"/>
        </w:rPr>
        <w:t xml:space="preserve"> tego roku </w:t>
      </w:r>
      <w:r w:rsidRPr="00710984">
        <w:rPr>
          <w:rFonts w:ascii="Arial" w:hAnsi="Arial" w:cs="Arial"/>
          <w:szCs w:val="28"/>
        </w:rPr>
        <w:t>powinien zostać ogłoszony nabór uwzględniający zaproponowane zmiany w zasadach wyznaczania składu i działania Komitetu Rewitalizacji</w:t>
      </w:r>
      <w:r>
        <w:rPr>
          <w:rFonts w:ascii="Arial" w:hAnsi="Arial" w:cs="Arial"/>
          <w:szCs w:val="28"/>
        </w:rPr>
        <w:t>. Na koniec prezentacji p. Ewa Grabarczyk poinformowała, że do 6 kwietnia b.r  trwają konsultacje społeczne dot. powyższego i wraz z Przewodniczącym Rady zaprosiła zebranych do brania udziału w konsultacjach.</w:t>
      </w:r>
    </w:p>
    <w:p w:rsidR="00BA3A89" w:rsidRDefault="00BA3A89" w:rsidP="004B0886">
      <w:pPr>
        <w:spacing w:line="360" w:lineRule="auto"/>
        <w:rPr>
          <w:rFonts w:ascii="Arial" w:hAnsi="Arial" w:cs="Arial"/>
          <w:szCs w:val="28"/>
        </w:rPr>
      </w:pPr>
    </w:p>
    <w:p w:rsidR="00BA3A89" w:rsidRDefault="00BA3A89" w:rsidP="004B088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Kolejny punkt obrad dotyczył omówienia wymogów wobec organizacji pozarządowych w związku z wprowadzeniem ustawy o zapewnieniu dostępności osobom ze szczególnymi potrzebami. Założenia ustawy pokrótce omówił Pan Piotr Kowalski – zastępca dyrektora MOPS w Łodzi. Przedstawił m.in. minimalne wymagana dot. dostępności zawarte w ww. ustawie, wyjaśnił także pojęcie osób ze szczególnymi potrzebami. Pan Piotr Kowalski przypomniał zebranym, że od </w:t>
      </w:r>
      <w:r>
        <w:rPr>
          <w:rFonts w:ascii="Arial" w:hAnsi="Arial" w:cs="Arial"/>
        </w:rPr>
        <w:br/>
        <w:t xml:space="preserve">6 września b. r w przypadku zlecenia lub powierzenia realizacji zadań publicznych lub realizacji zamówień publicznych w umowach winien znajdować się zapis dotyczący zapewnienia przez realizatorów zadań publicznych dostępności osobom ze szczególnymi potrzebami. Następnie głos zabrała Pani Katarzyna Tręda-Pisera </w:t>
      </w:r>
      <w:r>
        <w:rPr>
          <w:rFonts w:ascii="Arial" w:hAnsi="Arial" w:cs="Arial"/>
        </w:rPr>
        <w:br/>
        <w:t xml:space="preserve">- Rzecznik Osób Niepełnosprawnych w Łodzi, która przedstawiła szereg  działań </w:t>
      </w:r>
      <w:r>
        <w:rPr>
          <w:rFonts w:ascii="Arial" w:hAnsi="Arial" w:cs="Arial"/>
        </w:rPr>
        <w:br/>
        <w:t>i projektów realizowanych przez Miasto Łódź w sferze zapewnienia dostępności osobom ze szczególnymi potrzebami. Podkreśliła również, iż w Łodzi przygotowywany jest plan wdrażania ww. ustawy. Następnie Przewodniczący Rady podziękował ww. osobom za prezentacje i poruszył kwestię wymogu spełnienia przez organizacje pozarządowe zasady dostępności. Rozpoczęła się dyskusja, w trakcie której podniesiono wiele problemów napotykanych przez organizacje pozarządowe dot. możliwości spełnienia ww. kryterium tj. np. problemy architektoniczne (lokalowe), finansowe. Zastanawiano się również nad możliwością wypracowania wspólnej strategii w przedmiotowej sprawie z Miastem, poruszono konieczność przeznaczenia dodatkowych środków w budżecie Miasta na ten cel, poszukiwano rozwiązań umożliwiających spełnienie wymogów dostępności przez organizacje pozarządowe bez angażowania środków finansowych. Ustalono, iż należy podjąć działania (np. poprzez otwarte spotkania z NGO) zmierzające do wypracowania rozwiązań ułatwiających możliwość spełnienia wymagań ustawy przez organizacje pozarządowe.</w:t>
      </w:r>
    </w:p>
    <w:p w:rsidR="00BA3A89" w:rsidRDefault="00BA3A89" w:rsidP="004B0886">
      <w:pPr>
        <w:spacing w:line="360" w:lineRule="auto"/>
        <w:rPr>
          <w:rFonts w:ascii="Arial" w:hAnsi="Arial" w:cs="Arial"/>
        </w:rPr>
      </w:pPr>
    </w:p>
    <w:p w:rsidR="00BA3A89" w:rsidRDefault="00BA3A89" w:rsidP="007F17C3">
      <w:pPr>
        <w:spacing w:line="360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Po szerokim omówieniu tematu Pan Łukasz Prykowski przeszedł do następnego </w:t>
      </w:r>
      <w:r w:rsidRPr="00D50A9F">
        <w:rPr>
          <w:rFonts w:ascii="Arial" w:hAnsi="Arial" w:cs="Arial"/>
        </w:rPr>
        <w:t xml:space="preserve">punktu posiedzenia i oddał głos Panu Marcinowi Derengowskiemu – dyrektorowi Wydziału Kultury UMŁ, który wspomniał o </w:t>
      </w:r>
      <w:r w:rsidRPr="00D50A9F">
        <w:rPr>
          <w:rFonts w:ascii="Arial" w:hAnsi="Arial" w:cs="Arial"/>
          <w:szCs w:val="28"/>
        </w:rPr>
        <w:t>projekcie uchwały w sprawie zamiaru połączenia samorządowych instytucji kultury. Pani</w:t>
      </w:r>
      <w:r>
        <w:rPr>
          <w:rFonts w:ascii="Arial" w:hAnsi="Arial" w:cs="Arial"/>
          <w:szCs w:val="28"/>
        </w:rPr>
        <w:t xml:space="preserve"> Aleksandra</w:t>
      </w:r>
      <w:r w:rsidRPr="00D50A9F">
        <w:rPr>
          <w:rFonts w:ascii="Arial" w:hAnsi="Arial" w:cs="Arial"/>
          <w:szCs w:val="28"/>
        </w:rPr>
        <w:t xml:space="preserve"> Podębska</w:t>
      </w:r>
      <w:r>
        <w:rPr>
          <w:rFonts w:ascii="Arial" w:hAnsi="Arial" w:cs="Arial"/>
          <w:szCs w:val="28"/>
        </w:rPr>
        <w:t xml:space="preserve"> – Pełnomocnik ds. Centralizacji Łódzkich Domów Kultury przedstawiła uzasadnienie </w:t>
      </w:r>
      <w:r>
        <w:rPr>
          <w:rFonts w:ascii="Arial" w:hAnsi="Arial" w:cs="Arial"/>
          <w:szCs w:val="28"/>
        </w:rPr>
        <w:br/>
        <w:t xml:space="preserve">ww. uchwały i poinformowała </w:t>
      </w:r>
      <w:r w:rsidRPr="00D50A9F">
        <w:rPr>
          <w:rFonts w:ascii="Arial" w:hAnsi="Arial" w:cs="Arial"/>
          <w:szCs w:val="28"/>
        </w:rPr>
        <w:t xml:space="preserve">o korzyściach finansowych wynikających z podjęcia ww. uchwały. Zaznaczyła, </w:t>
      </w:r>
      <w:r>
        <w:rPr>
          <w:rFonts w:ascii="Arial" w:hAnsi="Arial" w:cs="Arial"/>
          <w:szCs w:val="28"/>
        </w:rPr>
        <w:t xml:space="preserve"> </w:t>
      </w:r>
      <w:r w:rsidRPr="00D50A9F">
        <w:rPr>
          <w:rFonts w:ascii="Arial" w:hAnsi="Arial" w:cs="Arial"/>
          <w:szCs w:val="28"/>
        </w:rPr>
        <w:t>że dzięki zaoszczędzonym w wyniku połączenia instytucji kultury środkom Miasto będzie mogło przeznaczyć większe zasoby finansowe na realizację wydarzeń artystycznych. Następnie rozpoczęła się dyskusja</w:t>
      </w:r>
      <w:bookmarkStart w:id="0" w:name="_GoBack"/>
      <w:bookmarkEnd w:id="0"/>
      <w:r w:rsidRPr="00D50A9F">
        <w:rPr>
          <w:rFonts w:ascii="Arial" w:hAnsi="Arial" w:cs="Arial"/>
          <w:szCs w:val="28"/>
        </w:rPr>
        <w:t xml:space="preserve">, w trakcie której </w:t>
      </w:r>
      <w:r>
        <w:rPr>
          <w:rFonts w:ascii="Arial" w:hAnsi="Arial" w:cs="Arial"/>
          <w:szCs w:val="28"/>
        </w:rPr>
        <w:t xml:space="preserve">członkowie Rady zgłosili szereg uwag i zastrzeżeń do uchwały. Skupiono się przede wszystkim na braku wyliczeń dot. oszczędności środków finansowych, które powstaną w wyniku realizacji ww. uchwały oraz ryzyku utraty własnej tożsamości przez poszczególne instytucje kultury. Następnie, ze względu na przedłużającą się dyskusję i konieczność zakończenia posiedzenia ustalono, iż dokument zostanie poddany opiniowaniu w trybie obiegowym. </w:t>
      </w:r>
    </w:p>
    <w:p w:rsidR="00BA3A89" w:rsidRDefault="00BA3A89" w:rsidP="004B08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Przewodniczący podziękował zebranym za udział </w:t>
      </w:r>
      <w:r>
        <w:rPr>
          <w:rFonts w:ascii="Arial" w:hAnsi="Arial" w:cs="Arial"/>
        </w:rPr>
        <w:br/>
        <w:t>w posiedzeniu i na tym obrady zakończono.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Pr="009C77C7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  <w:u w:val="single"/>
        </w:rPr>
      </w:pPr>
      <w:r w:rsidRPr="009C77C7">
        <w:rPr>
          <w:rFonts w:ascii="Arial" w:hAnsi="Arial" w:cs="Arial"/>
          <w:color w:val="auto"/>
          <w:szCs w:val="24"/>
          <w:u w:val="single"/>
        </w:rPr>
        <w:t>W posiedzeniu z ramienia ŁRDPP uczestniczyli: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Prykowski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Waszak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Ida Mickiewicz – Florczak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Przemysław Jagielski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Małgorzata Szymańska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Krzysztof Makowski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Elżbieta Jaszczak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Iwona Iwanicka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Bartłomiej Dyba-Bojarski</w:t>
      </w:r>
    </w:p>
    <w:p w:rsidR="00BA3A89" w:rsidRPr="009C77C7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Marcin Derengowski</w:t>
      </w:r>
    </w:p>
    <w:p w:rsidR="00BA3A89" w:rsidRPr="009C77C7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Martyna Jędrzejczak-Kubicka</w:t>
      </w:r>
    </w:p>
    <w:p w:rsidR="00BA3A89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Jacek Jędrzejczak</w:t>
      </w:r>
    </w:p>
    <w:p w:rsidR="00BA3A89" w:rsidRPr="009C77C7" w:rsidRDefault="00BA3A89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</w:p>
    <w:p w:rsidR="00BA3A89" w:rsidRPr="009C77C7" w:rsidRDefault="00BA3A89" w:rsidP="009C77C7">
      <w:pPr>
        <w:spacing w:line="360" w:lineRule="auto"/>
        <w:rPr>
          <w:rFonts w:ascii="Arial" w:hAnsi="Arial" w:cs="Arial"/>
          <w:color w:val="000000"/>
          <w:u w:val="single"/>
        </w:rPr>
      </w:pPr>
      <w:r w:rsidRPr="009C77C7">
        <w:rPr>
          <w:rFonts w:ascii="Arial" w:hAnsi="Arial" w:cs="Arial"/>
          <w:color w:val="000000"/>
          <w:u w:val="single"/>
        </w:rPr>
        <w:t>Goście:</w:t>
      </w:r>
    </w:p>
    <w:p w:rsidR="00BA3A89" w:rsidRPr="009C77C7" w:rsidRDefault="00BA3A89" w:rsidP="009C77C7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</w:rPr>
        <w:t>- Ewa Grabarczyk</w:t>
      </w:r>
    </w:p>
    <w:p w:rsidR="00BA3A89" w:rsidRPr="009C77C7" w:rsidRDefault="00BA3A89" w:rsidP="009C77C7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Przemysław Górski</w:t>
      </w:r>
    </w:p>
    <w:p w:rsidR="00BA3A89" w:rsidRPr="009C77C7" w:rsidRDefault="00BA3A89" w:rsidP="009C77C7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Katarzyna Tręda-Pisera</w:t>
      </w:r>
    </w:p>
    <w:p w:rsidR="00BA3A89" w:rsidRPr="009C77C7" w:rsidRDefault="00BA3A89" w:rsidP="009C77C7">
      <w:pPr>
        <w:pStyle w:val="BodyTextIndent"/>
        <w:suppressAutoHyphens w:val="0"/>
        <w:ind w:firstLine="0"/>
        <w:jc w:val="left"/>
        <w:rPr>
          <w:rFonts w:ascii="Arial" w:hAnsi="Arial" w:cs="Arial"/>
          <w:color w:val="000000"/>
          <w:szCs w:val="24"/>
        </w:rPr>
      </w:pPr>
      <w:r w:rsidRPr="009C77C7">
        <w:rPr>
          <w:rFonts w:ascii="Arial" w:hAnsi="Arial" w:cs="Arial"/>
          <w:color w:val="000000"/>
          <w:szCs w:val="24"/>
        </w:rPr>
        <w:t>- Piotr Kowalski</w:t>
      </w:r>
    </w:p>
    <w:p w:rsidR="00BA3A89" w:rsidRPr="009C77C7" w:rsidRDefault="00BA3A89" w:rsidP="009C77C7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 w:rsidRPr="009C77C7">
        <w:rPr>
          <w:rFonts w:ascii="Arial" w:hAnsi="Arial" w:cs="Arial"/>
          <w:color w:val="auto"/>
          <w:szCs w:val="24"/>
        </w:rPr>
        <w:t>- Aleksandra Podębska</w:t>
      </w:r>
    </w:p>
    <w:p w:rsidR="00BA3A89" w:rsidRDefault="00BA3A89" w:rsidP="004B0886">
      <w:pPr>
        <w:pStyle w:val="BodyTextIndent"/>
        <w:numPr>
          <w:ins w:id="1" w:author="Unknown" w:date="2021-03-15T10:49:00Z"/>
        </w:numPr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BA3A89" w:rsidRDefault="00BA3A89" w:rsidP="004B0886">
      <w:pPr>
        <w:spacing w:line="360" w:lineRule="auto"/>
        <w:rPr>
          <w:rFonts w:ascii="Arial" w:hAnsi="Arial" w:cs="Arial"/>
        </w:rPr>
      </w:pPr>
    </w:p>
    <w:p w:rsidR="00BA3A89" w:rsidRDefault="00BA3A89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BA3A89" w:rsidRDefault="00BA3A89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BA3A89" w:rsidRDefault="00BA3A89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BA3A89" w:rsidRDefault="00BA3A89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BA3A89" w:rsidRDefault="00BA3A89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BA3A89" w:rsidRDefault="00BA3A89" w:rsidP="003E5214">
      <w:pPr>
        <w:pStyle w:val="List2"/>
        <w:spacing w:after="0" w:line="360" w:lineRule="auto"/>
        <w:rPr>
          <w:rFonts w:ascii="Arial" w:hAnsi="Arial" w:cs="Arial"/>
          <w:sz w:val="20"/>
          <w:szCs w:val="20"/>
        </w:rPr>
      </w:pPr>
    </w:p>
    <w:p w:rsidR="00BA3A89" w:rsidRDefault="00BA3A89" w:rsidP="003E5214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Bednarska-Walczak</w:t>
      </w:r>
    </w:p>
    <w:p w:rsidR="00BA3A89" w:rsidRDefault="00BA3A89" w:rsidP="004065F1">
      <w:pPr>
        <w:spacing w:line="360" w:lineRule="auto"/>
        <w:rPr>
          <w:rFonts w:ascii="Arial" w:hAnsi="Arial" w:cs="Arial"/>
        </w:rPr>
      </w:pPr>
    </w:p>
    <w:p w:rsidR="00BA3A89" w:rsidRPr="00D50A9F" w:rsidRDefault="00BA3A89" w:rsidP="004065F1">
      <w:pPr>
        <w:spacing w:line="360" w:lineRule="auto"/>
        <w:rPr>
          <w:rFonts w:ascii="Arial" w:hAnsi="Arial" w:cs="Arial"/>
        </w:rPr>
      </w:pPr>
    </w:p>
    <w:p w:rsidR="00BA3A89" w:rsidRPr="00D50A9F" w:rsidRDefault="00BA3A89" w:rsidP="00B3648A">
      <w:pPr>
        <w:spacing w:line="360" w:lineRule="auto"/>
        <w:rPr>
          <w:rFonts w:ascii="Arial" w:hAnsi="Arial" w:cs="Arial"/>
        </w:rPr>
      </w:pPr>
    </w:p>
    <w:sectPr w:rsidR="00BA3A89" w:rsidRPr="00D50A9F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DE"/>
    <w:rsid w:val="00014446"/>
    <w:rsid w:val="00014954"/>
    <w:rsid w:val="00014CB8"/>
    <w:rsid w:val="0001532F"/>
    <w:rsid w:val="00015A4F"/>
    <w:rsid w:val="00015BF2"/>
    <w:rsid w:val="00016D11"/>
    <w:rsid w:val="00017DFA"/>
    <w:rsid w:val="00020280"/>
    <w:rsid w:val="000207D0"/>
    <w:rsid w:val="00020FF5"/>
    <w:rsid w:val="000214C9"/>
    <w:rsid w:val="000218AB"/>
    <w:rsid w:val="00021A9B"/>
    <w:rsid w:val="00021F4E"/>
    <w:rsid w:val="0002291F"/>
    <w:rsid w:val="00022B42"/>
    <w:rsid w:val="00023331"/>
    <w:rsid w:val="000233F0"/>
    <w:rsid w:val="00023F61"/>
    <w:rsid w:val="00024225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A6D"/>
    <w:rsid w:val="00027C70"/>
    <w:rsid w:val="00027F42"/>
    <w:rsid w:val="00027FBD"/>
    <w:rsid w:val="00027FF9"/>
    <w:rsid w:val="000307A6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406AA"/>
    <w:rsid w:val="000406BD"/>
    <w:rsid w:val="0004070E"/>
    <w:rsid w:val="000413F5"/>
    <w:rsid w:val="0004143D"/>
    <w:rsid w:val="000414D1"/>
    <w:rsid w:val="000416BD"/>
    <w:rsid w:val="000423BA"/>
    <w:rsid w:val="0004363B"/>
    <w:rsid w:val="00043A3C"/>
    <w:rsid w:val="00043FCA"/>
    <w:rsid w:val="0004465E"/>
    <w:rsid w:val="00044A5A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91A"/>
    <w:rsid w:val="00062B95"/>
    <w:rsid w:val="00062EE5"/>
    <w:rsid w:val="000633F6"/>
    <w:rsid w:val="000634F6"/>
    <w:rsid w:val="00063D16"/>
    <w:rsid w:val="000641FA"/>
    <w:rsid w:val="000657D2"/>
    <w:rsid w:val="00065996"/>
    <w:rsid w:val="00066F5A"/>
    <w:rsid w:val="0006744E"/>
    <w:rsid w:val="00067C7E"/>
    <w:rsid w:val="00067E06"/>
    <w:rsid w:val="00067F91"/>
    <w:rsid w:val="000702DF"/>
    <w:rsid w:val="000707A8"/>
    <w:rsid w:val="0007099A"/>
    <w:rsid w:val="00071915"/>
    <w:rsid w:val="00071FE6"/>
    <w:rsid w:val="00072C36"/>
    <w:rsid w:val="00072C79"/>
    <w:rsid w:val="000733CE"/>
    <w:rsid w:val="00073B00"/>
    <w:rsid w:val="00073E88"/>
    <w:rsid w:val="00075F5D"/>
    <w:rsid w:val="00076BD4"/>
    <w:rsid w:val="0007762F"/>
    <w:rsid w:val="00077811"/>
    <w:rsid w:val="00077907"/>
    <w:rsid w:val="00080664"/>
    <w:rsid w:val="00080758"/>
    <w:rsid w:val="00080792"/>
    <w:rsid w:val="000808C4"/>
    <w:rsid w:val="000809D4"/>
    <w:rsid w:val="00080D72"/>
    <w:rsid w:val="00080FD5"/>
    <w:rsid w:val="000815AA"/>
    <w:rsid w:val="000815F0"/>
    <w:rsid w:val="00081EAB"/>
    <w:rsid w:val="000823F6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72A5"/>
    <w:rsid w:val="00087429"/>
    <w:rsid w:val="0008792D"/>
    <w:rsid w:val="00087B18"/>
    <w:rsid w:val="00087B3A"/>
    <w:rsid w:val="000900F2"/>
    <w:rsid w:val="00090100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B58"/>
    <w:rsid w:val="000A6F54"/>
    <w:rsid w:val="000A79A4"/>
    <w:rsid w:val="000A7A62"/>
    <w:rsid w:val="000A7DBB"/>
    <w:rsid w:val="000B0143"/>
    <w:rsid w:val="000B1177"/>
    <w:rsid w:val="000B1623"/>
    <w:rsid w:val="000B2204"/>
    <w:rsid w:val="000B2941"/>
    <w:rsid w:val="000B2D3D"/>
    <w:rsid w:val="000B2E38"/>
    <w:rsid w:val="000B35B1"/>
    <w:rsid w:val="000B362C"/>
    <w:rsid w:val="000B3DB0"/>
    <w:rsid w:val="000B417E"/>
    <w:rsid w:val="000B4198"/>
    <w:rsid w:val="000B4472"/>
    <w:rsid w:val="000B44F9"/>
    <w:rsid w:val="000B45B6"/>
    <w:rsid w:val="000B4681"/>
    <w:rsid w:val="000B46A1"/>
    <w:rsid w:val="000B68E5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331A"/>
    <w:rsid w:val="000C35E6"/>
    <w:rsid w:val="000C37D3"/>
    <w:rsid w:val="000C3B3E"/>
    <w:rsid w:val="000C3D8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D16"/>
    <w:rsid w:val="000D3E38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944"/>
    <w:rsid w:val="000F075E"/>
    <w:rsid w:val="000F1031"/>
    <w:rsid w:val="000F19AA"/>
    <w:rsid w:val="000F1A9B"/>
    <w:rsid w:val="000F213D"/>
    <w:rsid w:val="000F2C3A"/>
    <w:rsid w:val="000F3D2A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25CE"/>
    <w:rsid w:val="00122813"/>
    <w:rsid w:val="00122EA2"/>
    <w:rsid w:val="00123245"/>
    <w:rsid w:val="00123BC1"/>
    <w:rsid w:val="001246AA"/>
    <w:rsid w:val="00124BAC"/>
    <w:rsid w:val="00124CCF"/>
    <w:rsid w:val="001260DD"/>
    <w:rsid w:val="001262BA"/>
    <w:rsid w:val="00126BE2"/>
    <w:rsid w:val="00126E5F"/>
    <w:rsid w:val="001276E9"/>
    <w:rsid w:val="001276F5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BD8"/>
    <w:rsid w:val="00150EBC"/>
    <w:rsid w:val="001511CC"/>
    <w:rsid w:val="00151499"/>
    <w:rsid w:val="00151516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FBF"/>
    <w:rsid w:val="00160FDA"/>
    <w:rsid w:val="00161392"/>
    <w:rsid w:val="001613E0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79EC"/>
    <w:rsid w:val="00177B94"/>
    <w:rsid w:val="00177C67"/>
    <w:rsid w:val="00177F7A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900E2"/>
    <w:rsid w:val="001901A7"/>
    <w:rsid w:val="0019042B"/>
    <w:rsid w:val="0019077E"/>
    <w:rsid w:val="001907ED"/>
    <w:rsid w:val="00191308"/>
    <w:rsid w:val="001914BE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C3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CFF"/>
    <w:rsid w:val="001F54A2"/>
    <w:rsid w:val="001F5944"/>
    <w:rsid w:val="001F7DC2"/>
    <w:rsid w:val="00200805"/>
    <w:rsid w:val="00201A0E"/>
    <w:rsid w:val="00201A90"/>
    <w:rsid w:val="002035E7"/>
    <w:rsid w:val="00203908"/>
    <w:rsid w:val="002042D7"/>
    <w:rsid w:val="00204655"/>
    <w:rsid w:val="00205668"/>
    <w:rsid w:val="00205A88"/>
    <w:rsid w:val="00205E6C"/>
    <w:rsid w:val="00206823"/>
    <w:rsid w:val="00206CE8"/>
    <w:rsid w:val="002072EA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678"/>
    <w:rsid w:val="002416DB"/>
    <w:rsid w:val="0024180B"/>
    <w:rsid w:val="00241ED9"/>
    <w:rsid w:val="00242487"/>
    <w:rsid w:val="00242D7E"/>
    <w:rsid w:val="0024372D"/>
    <w:rsid w:val="00243FBB"/>
    <w:rsid w:val="00244C09"/>
    <w:rsid w:val="00244DA7"/>
    <w:rsid w:val="00245020"/>
    <w:rsid w:val="00245C44"/>
    <w:rsid w:val="00245E3A"/>
    <w:rsid w:val="00245E9E"/>
    <w:rsid w:val="0024675F"/>
    <w:rsid w:val="00246CD4"/>
    <w:rsid w:val="00246D9C"/>
    <w:rsid w:val="002471F4"/>
    <w:rsid w:val="00247B11"/>
    <w:rsid w:val="00247E14"/>
    <w:rsid w:val="002502B1"/>
    <w:rsid w:val="0025034E"/>
    <w:rsid w:val="00251A53"/>
    <w:rsid w:val="00251E42"/>
    <w:rsid w:val="00252503"/>
    <w:rsid w:val="002525BF"/>
    <w:rsid w:val="00252BCB"/>
    <w:rsid w:val="0025324D"/>
    <w:rsid w:val="002535EF"/>
    <w:rsid w:val="0025389C"/>
    <w:rsid w:val="00253C46"/>
    <w:rsid w:val="00253F61"/>
    <w:rsid w:val="00254A70"/>
    <w:rsid w:val="00254CCF"/>
    <w:rsid w:val="00254E02"/>
    <w:rsid w:val="00255059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1117"/>
    <w:rsid w:val="00271AC6"/>
    <w:rsid w:val="00272161"/>
    <w:rsid w:val="002736CB"/>
    <w:rsid w:val="002737F9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B55"/>
    <w:rsid w:val="00286346"/>
    <w:rsid w:val="00287527"/>
    <w:rsid w:val="00287FE9"/>
    <w:rsid w:val="002901EB"/>
    <w:rsid w:val="00290593"/>
    <w:rsid w:val="00290E26"/>
    <w:rsid w:val="0029117B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7BA"/>
    <w:rsid w:val="002965CD"/>
    <w:rsid w:val="00297B60"/>
    <w:rsid w:val="002A009E"/>
    <w:rsid w:val="002A0549"/>
    <w:rsid w:val="002A072C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AD5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732F"/>
    <w:rsid w:val="002E02CF"/>
    <w:rsid w:val="002E0E5F"/>
    <w:rsid w:val="002E3260"/>
    <w:rsid w:val="002E3269"/>
    <w:rsid w:val="002E3400"/>
    <w:rsid w:val="002E3E08"/>
    <w:rsid w:val="002E4399"/>
    <w:rsid w:val="002E46EC"/>
    <w:rsid w:val="002E4E6A"/>
    <w:rsid w:val="002E5012"/>
    <w:rsid w:val="002E5263"/>
    <w:rsid w:val="002E5B22"/>
    <w:rsid w:val="002E5CB0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A11"/>
    <w:rsid w:val="002F3F8C"/>
    <w:rsid w:val="002F4074"/>
    <w:rsid w:val="002F4628"/>
    <w:rsid w:val="002F46A2"/>
    <w:rsid w:val="002F4B18"/>
    <w:rsid w:val="002F5555"/>
    <w:rsid w:val="002F5946"/>
    <w:rsid w:val="002F59AF"/>
    <w:rsid w:val="002F5A80"/>
    <w:rsid w:val="002F5AE3"/>
    <w:rsid w:val="002F5CE5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954"/>
    <w:rsid w:val="00303D0B"/>
    <w:rsid w:val="0030410D"/>
    <w:rsid w:val="0030413A"/>
    <w:rsid w:val="00304DF1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64"/>
    <w:rsid w:val="00316D97"/>
    <w:rsid w:val="003173A5"/>
    <w:rsid w:val="003179FD"/>
    <w:rsid w:val="00317AC4"/>
    <w:rsid w:val="00317CFA"/>
    <w:rsid w:val="00317E29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E9E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D03"/>
    <w:rsid w:val="00394D9B"/>
    <w:rsid w:val="00395216"/>
    <w:rsid w:val="003961E4"/>
    <w:rsid w:val="00396442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FAD"/>
    <w:rsid w:val="003A5E24"/>
    <w:rsid w:val="003A5E86"/>
    <w:rsid w:val="003A6F6C"/>
    <w:rsid w:val="003A74C2"/>
    <w:rsid w:val="003A7B8E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73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8AE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3462"/>
    <w:rsid w:val="003E3677"/>
    <w:rsid w:val="003E3ECC"/>
    <w:rsid w:val="003E41B3"/>
    <w:rsid w:val="003E4B91"/>
    <w:rsid w:val="003E5214"/>
    <w:rsid w:val="003E54D9"/>
    <w:rsid w:val="003E57C5"/>
    <w:rsid w:val="003E57C8"/>
    <w:rsid w:val="003E5BDE"/>
    <w:rsid w:val="003E6DB7"/>
    <w:rsid w:val="003E70C3"/>
    <w:rsid w:val="003E7406"/>
    <w:rsid w:val="003E7469"/>
    <w:rsid w:val="003F03C5"/>
    <w:rsid w:val="003F060E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426B"/>
    <w:rsid w:val="003F42ED"/>
    <w:rsid w:val="003F4794"/>
    <w:rsid w:val="003F48C5"/>
    <w:rsid w:val="003F4DDE"/>
    <w:rsid w:val="003F5023"/>
    <w:rsid w:val="003F5326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E2F"/>
    <w:rsid w:val="00451E7E"/>
    <w:rsid w:val="00452313"/>
    <w:rsid w:val="00452C8C"/>
    <w:rsid w:val="00453389"/>
    <w:rsid w:val="004533AD"/>
    <w:rsid w:val="004535A8"/>
    <w:rsid w:val="00453E97"/>
    <w:rsid w:val="004540FE"/>
    <w:rsid w:val="00455030"/>
    <w:rsid w:val="004552DE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A0"/>
    <w:rsid w:val="00472B96"/>
    <w:rsid w:val="00472CBA"/>
    <w:rsid w:val="00473183"/>
    <w:rsid w:val="00473C0D"/>
    <w:rsid w:val="00473F72"/>
    <w:rsid w:val="00474934"/>
    <w:rsid w:val="004755B6"/>
    <w:rsid w:val="00475C03"/>
    <w:rsid w:val="004761B1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986"/>
    <w:rsid w:val="004A6ADA"/>
    <w:rsid w:val="004A790C"/>
    <w:rsid w:val="004A797E"/>
    <w:rsid w:val="004A7D77"/>
    <w:rsid w:val="004A7D7E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57C"/>
    <w:rsid w:val="004B65BA"/>
    <w:rsid w:val="004B671F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D"/>
    <w:rsid w:val="004C7AED"/>
    <w:rsid w:val="004D00C8"/>
    <w:rsid w:val="004D04B7"/>
    <w:rsid w:val="004D04FB"/>
    <w:rsid w:val="004D0505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E3"/>
    <w:rsid w:val="004D6557"/>
    <w:rsid w:val="004D6E27"/>
    <w:rsid w:val="004D7496"/>
    <w:rsid w:val="004E022D"/>
    <w:rsid w:val="004E0511"/>
    <w:rsid w:val="004E05A2"/>
    <w:rsid w:val="004E06AF"/>
    <w:rsid w:val="004E0A2F"/>
    <w:rsid w:val="004E111A"/>
    <w:rsid w:val="004E1185"/>
    <w:rsid w:val="004E1D58"/>
    <w:rsid w:val="004E1F0B"/>
    <w:rsid w:val="004E204A"/>
    <w:rsid w:val="004E2133"/>
    <w:rsid w:val="004E2C1D"/>
    <w:rsid w:val="004E378A"/>
    <w:rsid w:val="004E467C"/>
    <w:rsid w:val="004E4EE7"/>
    <w:rsid w:val="004E4F21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F07AB"/>
    <w:rsid w:val="004F0DD4"/>
    <w:rsid w:val="004F1182"/>
    <w:rsid w:val="004F2FC3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5002EF"/>
    <w:rsid w:val="00500A75"/>
    <w:rsid w:val="00501210"/>
    <w:rsid w:val="00501431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FD4"/>
    <w:rsid w:val="00510171"/>
    <w:rsid w:val="00510BC0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FBC"/>
    <w:rsid w:val="00515005"/>
    <w:rsid w:val="0051512A"/>
    <w:rsid w:val="00515418"/>
    <w:rsid w:val="005160BD"/>
    <w:rsid w:val="0051673A"/>
    <w:rsid w:val="005168A4"/>
    <w:rsid w:val="0051704B"/>
    <w:rsid w:val="00517AF8"/>
    <w:rsid w:val="00517E01"/>
    <w:rsid w:val="00520B41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42A"/>
    <w:rsid w:val="00531556"/>
    <w:rsid w:val="005319D1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2044"/>
    <w:rsid w:val="00542689"/>
    <w:rsid w:val="00542E47"/>
    <w:rsid w:val="00543196"/>
    <w:rsid w:val="0054344A"/>
    <w:rsid w:val="00543D41"/>
    <w:rsid w:val="00543F0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E27"/>
    <w:rsid w:val="0055457B"/>
    <w:rsid w:val="00554C5B"/>
    <w:rsid w:val="00555280"/>
    <w:rsid w:val="005553CF"/>
    <w:rsid w:val="005555FC"/>
    <w:rsid w:val="00555AC4"/>
    <w:rsid w:val="005560C4"/>
    <w:rsid w:val="0055706C"/>
    <w:rsid w:val="00557305"/>
    <w:rsid w:val="0055789A"/>
    <w:rsid w:val="005602DB"/>
    <w:rsid w:val="005611AC"/>
    <w:rsid w:val="00561570"/>
    <w:rsid w:val="00561B44"/>
    <w:rsid w:val="00561B4C"/>
    <w:rsid w:val="00561FF3"/>
    <w:rsid w:val="0056221B"/>
    <w:rsid w:val="0056335C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241"/>
    <w:rsid w:val="005743EB"/>
    <w:rsid w:val="00574412"/>
    <w:rsid w:val="00574821"/>
    <w:rsid w:val="00574A9E"/>
    <w:rsid w:val="00575153"/>
    <w:rsid w:val="00575ACE"/>
    <w:rsid w:val="00575FEA"/>
    <w:rsid w:val="00576BB1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678"/>
    <w:rsid w:val="005926E8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FDB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675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D94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1E0"/>
    <w:rsid w:val="00621449"/>
    <w:rsid w:val="0062161E"/>
    <w:rsid w:val="00621693"/>
    <w:rsid w:val="00621784"/>
    <w:rsid w:val="00621DB7"/>
    <w:rsid w:val="006221BC"/>
    <w:rsid w:val="00622811"/>
    <w:rsid w:val="0062284A"/>
    <w:rsid w:val="00622869"/>
    <w:rsid w:val="00622CBB"/>
    <w:rsid w:val="00622CE8"/>
    <w:rsid w:val="006236C5"/>
    <w:rsid w:val="00623DE0"/>
    <w:rsid w:val="006245C1"/>
    <w:rsid w:val="00625862"/>
    <w:rsid w:val="00626307"/>
    <w:rsid w:val="00627930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75C1"/>
    <w:rsid w:val="00647B1F"/>
    <w:rsid w:val="00647F30"/>
    <w:rsid w:val="00650098"/>
    <w:rsid w:val="0065016A"/>
    <w:rsid w:val="0065032C"/>
    <w:rsid w:val="0065065B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F17"/>
    <w:rsid w:val="006563F6"/>
    <w:rsid w:val="00656578"/>
    <w:rsid w:val="00656698"/>
    <w:rsid w:val="00656CD6"/>
    <w:rsid w:val="0065726C"/>
    <w:rsid w:val="00657661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5054"/>
    <w:rsid w:val="00675234"/>
    <w:rsid w:val="006763F6"/>
    <w:rsid w:val="00676707"/>
    <w:rsid w:val="00676BF2"/>
    <w:rsid w:val="00676DBE"/>
    <w:rsid w:val="00677FF6"/>
    <w:rsid w:val="006808A5"/>
    <w:rsid w:val="0068145A"/>
    <w:rsid w:val="00681A86"/>
    <w:rsid w:val="00681C50"/>
    <w:rsid w:val="00682246"/>
    <w:rsid w:val="00682568"/>
    <w:rsid w:val="00682DFA"/>
    <w:rsid w:val="00682F5D"/>
    <w:rsid w:val="00683662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39C"/>
    <w:rsid w:val="00686774"/>
    <w:rsid w:val="00686F34"/>
    <w:rsid w:val="0068715E"/>
    <w:rsid w:val="006873A8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6167"/>
    <w:rsid w:val="006965B2"/>
    <w:rsid w:val="0069733F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420"/>
    <w:rsid w:val="006A452B"/>
    <w:rsid w:val="006A508F"/>
    <w:rsid w:val="006A64CE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137"/>
    <w:rsid w:val="006B5276"/>
    <w:rsid w:val="006B5522"/>
    <w:rsid w:val="006B591B"/>
    <w:rsid w:val="006B62F6"/>
    <w:rsid w:val="006B66D3"/>
    <w:rsid w:val="006B699F"/>
    <w:rsid w:val="006B71B6"/>
    <w:rsid w:val="006B7241"/>
    <w:rsid w:val="006B750D"/>
    <w:rsid w:val="006C0194"/>
    <w:rsid w:val="006C03D8"/>
    <w:rsid w:val="006C05C9"/>
    <w:rsid w:val="006C0701"/>
    <w:rsid w:val="006C0CD7"/>
    <w:rsid w:val="006C0E44"/>
    <w:rsid w:val="006C0ED4"/>
    <w:rsid w:val="006C0F6F"/>
    <w:rsid w:val="006C18CF"/>
    <w:rsid w:val="006C1AFD"/>
    <w:rsid w:val="006C219C"/>
    <w:rsid w:val="006C40F4"/>
    <w:rsid w:val="006C529D"/>
    <w:rsid w:val="006C5539"/>
    <w:rsid w:val="006C59C7"/>
    <w:rsid w:val="006C6B13"/>
    <w:rsid w:val="006C6B46"/>
    <w:rsid w:val="006C6C81"/>
    <w:rsid w:val="006C75AE"/>
    <w:rsid w:val="006D010D"/>
    <w:rsid w:val="006D0278"/>
    <w:rsid w:val="006D071F"/>
    <w:rsid w:val="006D0F28"/>
    <w:rsid w:val="006D16CD"/>
    <w:rsid w:val="006D179A"/>
    <w:rsid w:val="006D1A68"/>
    <w:rsid w:val="006D23D5"/>
    <w:rsid w:val="006D2D18"/>
    <w:rsid w:val="006D310D"/>
    <w:rsid w:val="006D4B37"/>
    <w:rsid w:val="006D4F2C"/>
    <w:rsid w:val="006D5305"/>
    <w:rsid w:val="006D5C0F"/>
    <w:rsid w:val="006D6613"/>
    <w:rsid w:val="006D706A"/>
    <w:rsid w:val="006D7164"/>
    <w:rsid w:val="006D791A"/>
    <w:rsid w:val="006E08A3"/>
    <w:rsid w:val="006E0A77"/>
    <w:rsid w:val="006E0D56"/>
    <w:rsid w:val="006E18B4"/>
    <w:rsid w:val="006E1A47"/>
    <w:rsid w:val="006E1CB5"/>
    <w:rsid w:val="006E20C6"/>
    <w:rsid w:val="006E22F3"/>
    <w:rsid w:val="006E299F"/>
    <w:rsid w:val="006E321B"/>
    <w:rsid w:val="006E34C9"/>
    <w:rsid w:val="006E367E"/>
    <w:rsid w:val="006E3C09"/>
    <w:rsid w:val="006E4528"/>
    <w:rsid w:val="006E4629"/>
    <w:rsid w:val="006E4747"/>
    <w:rsid w:val="006E4918"/>
    <w:rsid w:val="006E57F2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E0B"/>
    <w:rsid w:val="006F1EBB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1C21"/>
    <w:rsid w:val="00721D69"/>
    <w:rsid w:val="00722451"/>
    <w:rsid w:val="00722634"/>
    <w:rsid w:val="00722BF6"/>
    <w:rsid w:val="00722CAF"/>
    <w:rsid w:val="007232A4"/>
    <w:rsid w:val="007232C8"/>
    <w:rsid w:val="00723C08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113B"/>
    <w:rsid w:val="007612D3"/>
    <w:rsid w:val="00762113"/>
    <w:rsid w:val="00762610"/>
    <w:rsid w:val="007628A9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140B"/>
    <w:rsid w:val="0078170D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E23"/>
    <w:rsid w:val="00791F71"/>
    <w:rsid w:val="00791FA5"/>
    <w:rsid w:val="007924D0"/>
    <w:rsid w:val="007925DD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3128"/>
    <w:rsid w:val="007C3909"/>
    <w:rsid w:val="007C3C71"/>
    <w:rsid w:val="007C4795"/>
    <w:rsid w:val="007C4BEB"/>
    <w:rsid w:val="007C4C0E"/>
    <w:rsid w:val="007C4ED0"/>
    <w:rsid w:val="007C54FB"/>
    <w:rsid w:val="007C573D"/>
    <w:rsid w:val="007C5A59"/>
    <w:rsid w:val="007C62A2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E01"/>
    <w:rsid w:val="007D1142"/>
    <w:rsid w:val="007D141B"/>
    <w:rsid w:val="007D1524"/>
    <w:rsid w:val="007D1554"/>
    <w:rsid w:val="007D2318"/>
    <w:rsid w:val="007D2B8E"/>
    <w:rsid w:val="007D37F1"/>
    <w:rsid w:val="007D39E3"/>
    <w:rsid w:val="007D41B7"/>
    <w:rsid w:val="007D496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69"/>
    <w:rsid w:val="007E296F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E73"/>
    <w:rsid w:val="007F3E81"/>
    <w:rsid w:val="007F43CA"/>
    <w:rsid w:val="007F4EAD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94D"/>
    <w:rsid w:val="0082036B"/>
    <w:rsid w:val="008203BD"/>
    <w:rsid w:val="00820A12"/>
    <w:rsid w:val="008210FF"/>
    <w:rsid w:val="00821457"/>
    <w:rsid w:val="008217D0"/>
    <w:rsid w:val="0082191D"/>
    <w:rsid w:val="00821A41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3685"/>
    <w:rsid w:val="00833CF6"/>
    <w:rsid w:val="00833E2D"/>
    <w:rsid w:val="008342B5"/>
    <w:rsid w:val="00834376"/>
    <w:rsid w:val="00834912"/>
    <w:rsid w:val="00834A3F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758D"/>
    <w:rsid w:val="00857BC5"/>
    <w:rsid w:val="00857EF0"/>
    <w:rsid w:val="00857FFA"/>
    <w:rsid w:val="008603F6"/>
    <w:rsid w:val="00860DB6"/>
    <w:rsid w:val="008610A3"/>
    <w:rsid w:val="008624D6"/>
    <w:rsid w:val="00862D48"/>
    <w:rsid w:val="00863141"/>
    <w:rsid w:val="008634BF"/>
    <w:rsid w:val="008634D5"/>
    <w:rsid w:val="00863526"/>
    <w:rsid w:val="008643E2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693"/>
    <w:rsid w:val="00891849"/>
    <w:rsid w:val="00891CCA"/>
    <w:rsid w:val="00891EB1"/>
    <w:rsid w:val="00891FAD"/>
    <w:rsid w:val="008925F5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F9A"/>
    <w:rsid w:val="008A004F"/>
    <w:rsid w:val="008A010B"/>
    <w:rsid w:val="008A060A"/>
    <w:rsid w:val="008A0657"/>
    <w:rsid w:val="008A0F2E"/>
    <w:rsid w:val="008A1061"/>
    <w:rsid w:val="008A18CC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AFB"/>
    <w:rsid w:val="008A6D03"/>
    <w:rsid w:val="008A78E3"/>
    <w:rsid w:val="008B0086"/>
    <w:rsid w:val="008B0284"/>
    <w:rsid w:val="008B0E22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FC"/>
    <w:rsid w:val="008C46F4"/>
    <w:rsid w:val="008C47DF"/>
    <w:rsid w:val="008C481E"/>
    <w:rsid w:val="008C5022"/>
    <w:rsid w:val="008C52A4"/>
    <w:rsid w:val="008C561F"/>
    <w:rsid w:val="008C583D"/>
    <w:rsid w:val="008C5BEA"/>
    <w:rsid w:val="008C5C6C"/>
    <w:rsid w:val="008C617F"/>
    <w:rsid w:val="008C6C13"/>
    <w:rsid w:val="008D0358"/>
    <w:rsid w:val="008D037F"/>
    <w:rsid w:val="008D09DA"/>
    <w:rsid w:val="008D0A24"/>
    <w:rsid w:val="008D2BAF"/>
    <w:rsid w:val="008D316A"/>
    <w:rsid w:val="008D3639"/>
    <w:rsid w:val="008D3AC1"/>
    <w:rsid w:val="008D4281"/>
    <w:rsid w:val="008D4AFE"/>
    <w:rsid w:val="008D5107"/>
    <w:rsid w:val="008D5206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75E0"/>
    <w:rsid w:val="008E792F"/>
    <w:rsid w:val="008E79B5"/>
    <w:rsid w:val="008F0ACF"/>
    <w:rsid w:val="008F0E99"/>
    <w:rsid w:val="008F12A9"/>
    <w:rsid w:val="008F2B34"/>
    <w:rsid w:val="008F2FEE"/>
    <w:rsid w:val="008F3E3A"/>
    <w:rsid w:val="008F40BC"/>
    <w:rsid w:val="008F40D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5255"/>
    <w:rsid w:val="00935354"/>
    <w:rsid w:val="00935DB8"/>
    <w:rsid w:val="00936018"/>
    <w:rsid w:val="009360B0"/>
    <w:rsid w:val="00936290"/>
    <w:rsid w:val="00936AAC"/>
    <w:rsid w:val="00936B39"/>
    <w:rsid w:val="00936C0C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232F"/>
    <w:rsid w:val="00942D61"/>
    <w:rsid w:val="009436E8"/>
    <w:rsid w:val="0094390D"/>
    <w:rsid w:val="009439FC"/>
    <w:rsid w:val="00943D03"/>
    <w:rsid w:val="00943D61"/>
    <w:rsid w:val="00944151"/>
    <w:rsid w:val="00944C80"/>
    <w:rsid w:val="00945133"/>
    <w:rsid w:val="0094516E"/>
    <w:rsid w:val="0094549A"/>
    <w:rsid w:val="009455F1"/>
    <w:rsid w:val="0094607C"/>
    <w:rsid w:val="009461E0"/>
    <w:rsid w:val="00946398"/>
    <w:rsid w:val="00946A03"/>
    <w:rsid w:val="00946BE5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7017"/>
    <w:rsid w:val="00957591"/>
    <w:rsid w:val="009575BC"/>
    <w:rsid w:val="009575E3"/>
    <w:rsid w:val="00957F9A"/>
    <w:rsid w:val="00960597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A7"/>
    <w:rsid w:val="00973FE6"/>
    <w:rsid w:val="00974891"/>
    <w:rsid w:val="00974B6D"/>
    <w:rsid w:val="00974FE7"/>
    <w:rsid w:val="009752CE"/>
    <w:rsid w:val="0097535C"/>
    <w:rsid w:val="00976BFB"/>
    <w:rsid w:val="0097722A"/>
    <w:rsid w:val="00977988"/>
    <w:rsid w:val="0098072C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454A"/>
    <w:rsid w:val="0099525C"/>
    <w:rsid w:val="00995529"/>
    <w:rsid w:val="00995C7E"/>
    <w:rsid w:val="009961D1"/>
    <w:rsid w:val="00996245"/>
    <w:rsid w:val="0099633F"/>
    <w:rsid w:val="009970AA"/>
    <w:rsid w:val="009971DF"/>
    <w:rsid w:val="009977D6"/>
    <w:rsid w:val="00997DC3"/>
    <w:rsid w:val="00997FCA"/>
    <w:rsid w:val="009A00FF"/>
    <w:rsid w:val="009A0565"/>
    <w:rsid w:val="009A099B"/>
    <w:rsid w:val="009A10F4"/>
    <w:rsid w:val="009A12D5"/>
    <w:rsid w:val="009A147B"/>
    <w:rsid w:val="009A14D0"/>
    <w:rsid w:val="009A167D"/>
    <w:rsid w:val="009A19EE"/>
    <w:rsid w:val="009A1CE1"/>
    <w:rsid w:val="009A22B0"/>
    <w:rsid w:val="009A2AC6"/>
    <w:rsid w:val="009A2ECB"/>
    <w:rsid w:val="009A2F9E"/>
    <w:rsid w:val="009A2FC6"/>
    <w:rsid w:val="009A32ED"/>
    <w:rsid w:val="009A3593"/>
    <w:rsid w:val="009A4F87"/>
    <w:rsid w:val="009A514B"/>
    <w:rsid w:val="009A578C"/>
    <w:rsid w:val="009A58F7"/>
    <w:rsid w:val="009A5A72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72AC"/>
    <w:rsid w:val="009B7BC4"/>
    <w:rsid w:val="009C02E7"/>
    <w:rsid w:val="009C0765"/>
    <w:rsid w:val="009C0CA8"/>
    <w:rsid w:val="009C0E04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7C7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844"/>
    <w:rsid w:val="009D3BB1"/>
    <w:rsid w:val="009D4393"/>
    <w:rsid w:val="009D4715"/>
    <w:rsid w:val="009D47FD"/>
    <w:rsid w:val="009D499A"/>
    <w:rsid w:val="009D4FE8"/>
    <w:rsid w:val="009D522E"/>
    <w:rsid w:val="009D5FAD"/>
    <w:rsid w:val="009D680A"/>
    <w:rsid w:val="009D6D10"/>
    <w:rsid w:val="009D7CDC"/>
    <w:rsid w:val="009E0064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5B3"/>
    <w:rsid w:val="00A238D8"/>
    <w:rsid w:val="00A23F79"/>
    <w:rsid w:val="00A246C1"/>
    <w:rsid w:val="00A24764"/>
    <w:rsid w:val="00A249E6"/>
    <w:rsid w:val="00A2510E"/>
    <w:rsid w:val="00A2530D"/>
    <w:rsid w:val="00A25B08"/>
    <w:rsid w:val="00A26149"/>
    <w:rsid w:val="00A26226"/>
    <w:rsid w:val="00A269E8"/>
    <w:rsid w:val="00A26AE5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FF9"/>
    <w:rsid w:val="00A344A4"/>
    <w:rsid w:val="00A347D5"/>
    <w:rsid w:val="00A3579B"/>
    <w:rsid w:val="00A35A06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4101"/>
    <w:rsid w:val="00A447E5"/>
    <w:rsid w:val="00A4489A"/>
    <w:rsid w:val="00A449D0"/>
    <w:rsid w:val="00A44E9E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3173"/>
    <w:rsid w:val="00A631AF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223E"/>
    <w:rsid w:val="00AA275D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43B"/>
    <w:rsid w:val="00AC0495"/>
    <w:rsid w:val="00AC0629"/>
    <w:rsid w:val="00AC077D"/>
    <w:rsid w:val="00AC0EF1"/>
    <w:rsid w:val="00AC1116"/>
    <w:rsid w:val="00AC12B8"/>
    <w:rsid w:val="00AC20F5"/>
    <w:rsid w:val="00AC26CF"/>
    <w:rsid w:val="00AC3C9E"/>
    <w:rsid w:val="00AC4241"/>
    <w:rsid w:val="00AC486C"/>
    <w:rsid w:val="00AC493D"/>
    <w:rsid w:val="00AC4C8D"/>
    <w:rsid w:val="00AC53E7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40BF"/>
    <w:rsid w:val="00AD41A6"/>
    <w:rsid w:val="00AD457E"/>
    <w:rsid w:val="00AD52FD"/>
    <w:rsid w:val="00AD564E"/>
    <w:rsid w:val="00AD6638"/>
    <w:rsid w:val="00AD6AF0"/>
    <w:rsid w:val="00AD7EF6"/>
    <w:rsid w:val="00AE0153"/>
    <w:rsid w:val="00AE069F"/>
    <w:rsid w:val="00AE081C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BBA"/>
    <w:rsid w:val="00AF0C3D"/>
    <w:rsid w:val="00AF1478"/>
    <w:rsid w:val="00AF15AF"/>
    <w:rsid w:val="00AF1841"/>
    <w:rsid w:val="00AF1B57"/>
    <w:rsid w:val="00AF1DDF"/>
    <w:rsid w:val="00AF1F2A"/>
    <w:rsid w:val="00AF2030"/>
    <w:rsid w:val="00AF25F3"/>
    <w:rsid w:val="00AF2A9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72F8"/>
    <w:rsid w:val="00AF78D5"/>
    <w:rsid w:val="00AF7B59"/>
    <w:rsid w:val="00AF7E64"/>
    <w:rsid w:val="00B002F0"/>
    <w:rsid w:val="00B02207"/>
    <w:rsid w:val="00B027C5"/>
    <w:rsid w:val="00B02831"/>
    <w:rsid w:val="00B0288C"/>
    <w:rsid w:val="00B028A6"/>
    <w:rsid w:val="00B029FE"/>
    <w:rsid w:val="00B02C72"/>
    <w:rsid w:val="00B02D24"/>
    <w:rsid w:val="00B032E7"/>
    <w:rsid w:val="00B03819"/>
    <w:rsid w:val="00B0405F"/>
    <w:rsid w:val="00B0448D"/>
    <w:rsid w:val="00B046D6"/>
    <w:rsid w:val="00B04755"/>
    <w:rsid w:val="00B04BE3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AE3"/>
    <w:rsid w:val="00B12E62"/>
    <w:rsid w:val="00B13BAA"/>
    <w:rsid w:val="00B14028"/>
    <w:rsid w:val="00B143F1"/>
    <w:rsid w:val="00B14B0A"/>
    <w:rsid w:val="00B15B99"/>
    <w:rsid w:val="00B15E7D"/>
    <w:rsid w:val="00B1736A"/>
    <w:rsid w:val="00B175A0"/>
    <w:rsid w:val="00B17C60"/>
    <w:rsid w:val="00B17C9F"/>
    <w:rsid w:val="00B17E06"/>
    <w:rsid w:val="00B204EE"/>
    <w:rsid w:val="00B20594"/>
    <w:rsid w:val="00B20C4C"/>
    <w:rsid w:val="00B21662"/>
    <w:rsid w:val="00B2171F"/>
    <w:rsid w:val="00B217BF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806"/>
    <w:rsid w:val="00B35253"/>
    <w:rsid w:val="00B355AB"/>
    <w:rsid w:val="00B36001"/>
    <w:rsid w:val="00B3648A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6906"/>
    <w:rsid w:val="00B475C3"/>
    <w:rsid w:val="00B476B3"/>
    <w:rsid w:val="00B47D33"/>
    <w:rsid w:val="00B47D9F"/>
    <w:rsid w:val="00B47F0D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7059"/>
    <w:rsid w:val="00B57144"/>
    <w:rsid w:val="00B573C4"/>
    <w:rsid w:val="00B578B4"/>
    <w:rsid w:val="00B60A37"/>
    <w:rsid w:val="00B60F51"/>
    <w:rsid w:val="00B61207"/>
    <w:rsid w:val="00B6123F"/>
    <w:rsid w:val="00B616E2"/>
    <w:rsid w:val="00B629D9"/>
    <w:rsid w:val="00B62B26"/>
    <w:rsid w:val="00B62B98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8044E"/>
    <w:rsid w:val="00B8052E"/>
    <w:rsid w:val="00B80C0B"/>
    <w:rsid w:val="00B81721"/>
    <w:rsid w:val="00B8226D"/>
    <w:rsid w:val="00B83483"/>
    <w:rsid w:val="00B83AF6"/>
    <w:rsid w:val="00B83C70"/>
    <w:rsid w:val="00B83FED"/>
    <w:rsid w:val="00B84063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E2C"/>
    <w:rsid w:val="00B875CD"/>
    <w:rsid w:val="00B878DD"/>
    <w:rsid w:val="00B879F1"/>
    <w:rsid w:val="00B87A48"/>
    <w:rsid w:val="00B902D9"/>
    <w:rsid w:val="00B91140"/>
    <w:rsid w:val="00B91349"/>
    <w:rsid w:val="00B91979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A89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523"/>
    <w:rsid w:val="00BB4577"/>
    <w:rsid w:val="00BB472D"/>
    <w:rsid w:val="00BB4D9D"/>
    <w:rsid w:val="00BB4ED6"/>
    <w:rsid w:val="00BB5756"/>
    <w:rsid w:val="00BB599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913"/>
    <w:rsid w:val="00BD2FE2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61B7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614E"/>
    <w:rsid w:val="00C26B0E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7897"/>
    <w:rsid w:val="00C57965"/>
    <w:rsid w:val="00C579F6"/>
    <w:rsid w:val="00C57BEB"/>
    <w:rsid w:val="00C6069A"/>
    <w:rsid w:val="00C60AC8"/>
    <w:rsid w:val="00C638C8"/>
    <w:rsid w:val="00C639E7"/>
    <w:rsid w:val="00C6445D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62A9"/>
    <w:rsid w:val="00C764BD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21BD"/>
    <w:rsid w:val="00C922A9"/>
    <w:rsid w:val="00C925C5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41A"/>
    <w:rsid w:val="00CB4C2D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40B9"/>
    <w:rsid w:val="00CD4763"/>
    <w:rsid w:val="00CD4B58"/>
    <w:rsid w:val="00CD5CE1"/>
    <w:rsid w:val="00CD6500"/>
    <w:rsid w:val="00CD7AC7"/>
    <w:rsid w:val="00CD7AE5"/>
    <w:rsid w:val="00CE0643"/>
    <w:rsid w:val="00CE0D3D"/>
    <w:rsid w:val="00CE1F12"/>
    <w:rsid w:val="00CE2BB6"/>
    <w:rsid w:val="00CE38BB"/>
    <w:rsid w:val="00CE4660"/>
    <w:rsid w:val="00CE5888"/>
    <w:rsid w:val="00CE63C1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B72"/>
    <w:rsid w:val="00CF4F3E"/>
    <w:rsid w:val="00CF5998"/>
    <w:rsid w:val="00CF5B5E"/>
    <w:rsid w:val="00CF6A30"/>
    <w:rsid w:val="00CF6DFE"/>
    <w:rsid w:val="00CF6E72"/>
    <w:rsid w:val="00D0065C"/>
    <w:rsid w:val="00D00A8C"/>
    <w:rsid w:val="00D00BBE"/>
    <w:rsid w:val="00D00F70"/>
    <w:rsid w:val="00D01C18"/>
    <w:rsid w:val="00D02653"/>
    <w:rsid w:val="00D035A5"/>
    <w:rsid w:val="00D042BA"/>
    <w:rsid w:val="00D04846"/>
    <w:rsid w:val="00D052C1"/>
    <w:rsid w:val="00D05D14"/>
    <w:rsid w:val="00D05D1E"/>
    <w:rsid w:val="00D063A6"/>
    <w:rsid w:val="00D06462"/>
    <w:rsid w:val="00D067B2"/>
    <w:rsid w:val="00D067D4"/>
    <w:rsid w:val="00D06C40"/>
    <w:rsid w:val="00D06DAF"/>
    <w:rsid w:val="00D078CA"/>
    <w:rsid w:val="00D1049C"/>
    <w:rsid w:val="00D10A62"/>
    <w:rsid w:val="00D11166"/>
    <w:rsid w:val="00D1178B"/>
    <w:rsid w:val="00D1196D"/>
    <w:rsid w:val="00D129CF"/>
    <w:rsid w:val="00D129F2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D3B"/>
    <w:rsid w:val="00D518C4"/>
    <w:rsid w:val="00D51F68"/>
    <w:rsid w:val="00D5244A"/>
    <w:rsid w:val="00D52D23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5392"/>
    <w:rsid w:val="00D56BB2"/>
    <w:rsid w:val="00D56E3B"/>
    <w:rsid w:val="00D57855"/>
    <w:rsid w:val="00D60BE5"/>
    <w:rsid w:val="00D616B7"/>
    <w:rsid w:val="00D61E35"/>
    <w:rsid w:val="00D62CBC"/>
    <w:rsid w:val="00D62E3B"/>
    <w:rsid w:val="00D632BD"/>
    <w:rsid w:val="00D639B0"/>
    <w:rsid w:val="00D64225"/>
    <w:rsid w:val="00D64531"/>
    <w:rsid w:val="00D649E9"/>
    <w:rsid w:val="00D64D04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36D4"/>
    <w:rsid w:val="00D93ABB"/>
    <w:rsid w:val="00D93EE6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384E"/>
    <w:rsid w:val="00DC3EE7"/>
    <w:rsid w:val="00DC4967"/>
    <w:rsid w:val="00DC51C4"/>
    <w:rsid w:val="00DC5BE7"/>
    <w:rsid w:val="00DC5D59"/>
    <w:rsid w:val="00DC604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A66"/>
    <w:rsid w:val="00E0457B"/>
    <w:rsid w:val="00E04AA2"/>
    <w:rsid w:val="00E04CBE"/>
    <w:rsid w:val="00E05F0D"/>
    <w:rsid w:val="00E0656A"/>
    <w:rsid w:val="00E06694"/>
    <w:rsid w:val="00E06935"/>
    <w:rsid w:val="00E06D08"/>
    <w:rsid w:val="00E070F8"/>
    <w:rsid w:val="00E07552"/>
    <w:rsid w:val="00E075AC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1E1"/>
    <w:rsid w:val="00E30B4B"/>
    <w:rsid w:val="00E31C46"/>
    <w:rsid w:val="00E31D62"/>
    <w:rsid w:val="00E325B4"/>
    <w:rsid w:val="00E32B3C"/>
    <w:rsid w:val="00E32B73"/>
    <w:rsid w:val="00E3308F"/>
    <w:rsid w:val="00E3311B"/>
    <w:rsid w:val="00E33700"/>
    <w:rsid w:val="00E33AEF"/>
    <w:rsid w:val="00E33B3E"/>
    <w:rsid w:val="00E3464F"/>
    <w:rsid w:val="00E34ABF"/>
    <w:rsid w:val="00E35670"/>
    <w:rsid w:val="00E357C7"/>
    <w:rsid w:val="00E35E8A"/>
    <w:rsid w:val="00E3614E"/>
    <w:rsid w:val="00E36936"/>
    <w:rsid w:val="00E371A6"/>
    <w:rsid w:val="00E377DE"/>
    <w:rsid w:val="00E37B89"/>
    <w:rsid w:val="00E403A5"/>
    <w:rsid w:val="00E4112E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6016"/>
    <w:rsid w:val="00E46AFC"/>
    <w:rsid w:val="00E47642"/>
    <w:rsid w:val="00E47C8C"/>
    <w:rsid w:val="00E47DA6"/>
    <w:rsid w:val="00E505ED"/>
    <w:rsid w:val="00E50CBD"/>
    <w:rsid w:val="00E51A77"/>
    <w:rsid w:val="00E51F1C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B59"/>
    <w:rsid w:val="00E560AE"/>
    <w:rsid w:val="00E56A81"/>
    <w:rsid w:val="00E57001"/>
    <w:rsid w:val="00E60CB6"/>
    <w:rsid w:val="00E6103C"/>
    <w:rsid w:val="00E6181D"/>
    <w:rsid w:val="00E61F8C"/>
    <w:rsid w:val="00E626B3"/>
    <w:rsid w:val="00E641B6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7F"/>
    <w:rsid w:val="00EA2042"/>
    <w:rsid w:val="00EA2163"/>
    <w:rsid w:val="00EA2724"/>
    <w:rsid w:val="00EA2E8E"/>
    <w:rsid w:val="00EA366F"/>
    <w:rsid w:val="00EA428D"/>
    <w:rsid w:val="00EA4C18"/>
    <w:rsid w:val="00EA51DE"/>
    <w:rsid w:val="00EA5304"/>
    <w:rsid w:val="00EA646D"/>
    <w:rsid w:val="00EA68A9"/>
    <w:rsid w:val="00EA6A45"/>
    <w:rsid w:val="00EA6D25"/>
    <w:rsid w:val="00EA72FA"/>
    <w:rsid w:val="00EA75EB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BA9"/>
    <w:rsid w:val="00EB2062"/>
    <w:rsid w:val="00EB21EB"/>
    <w:rsid w:val="00EB2591"/>
    <w:rsid w:val="00EB2874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537"/>
    <w:rsid w:val="00EF387A"/>
    <w:rsid w:val="00EF3B78"/>
    <w:rsid w:val="00EF3BAE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80F"/>
    <w:rsid w:val="00F21B44"/>
    <w:rsid w:val="00F22BF8"/>
    <w:rsid w:val="00F23FE4"/>
    <w:rsid w:val="00F24174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3F6"/>
    <w:rsid w:val="00F918B6"/>
    <w:rsid w:val="00F920D3"/>
    <w:rsid w:val="00F921F2"/>
    <w:rsid w:val="00F935E2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093"/>
    <w:rsid w:val="00FB13CD"/>
    <w:rsid w:val="00FB1800"/>
    <w:rsid w:val="00FB265E"/>
    <w:rsid w:val="00FB357F"/>
    <w:rsid w:val="00FB455D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E0E"/>
    <w:rsid w:val="00FC0982"/>
    <w:rsid w:val="00FC134B"/>
    <w:rsid w:val="00FC1634"/>
    <w:rsid w:val="00FC17ED"/>
    <w:rsid w:val="00FC19B9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996"/>
    <w:rsid w:val="00FD732F"/>
    <w:rsid w:val="00FD743A"/>
    <w:rsid w:val="00FD79A0"/>
    <w:rsid w:val="00FD79ED"/>
    <w:rsid w:val="00FE0026"/>
    <w:rsid w:val="00FE0132"/>
    <w:rsid w:val="00FE0E16"/>
    <w:rsid w:val="00FE1415"/>
    <w:rsid w:val="00FE145B"/>
    <w:rsid w:val="00FE205F"/>
    <w:rsid w:val="00FE2146"/>
    <w:rsid w:val="00FE23C2"/>
    <w:rsid w:val="00FE2507"/>
    <w:rsid w:val="00FE28EB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5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979</Words>
  <Characters>5875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subject/>
  <dc:creator>UMŁ</dc:creator>
  <cp:keywords/>
  <dc:description/>
  <cp:lastModifiedBy>lprykowski</cp:lastModifiedBy>
  <cp:revision>2</cp:revision>
  <dcterms:created xsi:type="dcterms:W3CDTF">2021-03-15T14:35:00Z</dcterms:created>
  <dcterms:modified xsi:type="dcterms:W3CDTF">2021-03-15T14:35:00Z</dcterms:modified>
</cp:coreProperties>
</file>